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spacing w:line="240" w:lineRule="auto"/>
        <w:rPr>
          <w:b w:val="1"/>
        </w:rPr>
      </w:pPr>
      <w:bookmarkStart w:colFirst="0" w:colLast="0" w:name="_1ttefrruysp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WEYERHAEUSER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BOARDROOM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vomfihsf0c7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Nov. 16, 2021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7:00 PM CST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944235" cy="1156195"/>
            <wp:effectExtent b="0" l="0" r="0" t="0"/>
            <wp:wrapSquare wrapText="bothSides" distB="0" distT="0" distL="0" distR="0"/>
            <wp:docPr descr="/Users/macalester/Desktop/Screen Shot 2017-09-04 at 4.43.29 PM.jpg" id="1" name="image1.jpg"/>
            <a:graphic>
              <a:graphicData uri="http://schemas.openxmlformats.org/drawingml/2006/picture">
                <pic:pic>
                  <pic:nvPicPr>
                    <pic:cNvPr descr="/Users/macalester/Desktop/Screen Shot 2017-09-04 at 4.43.29 PM.jpg" id="0" name="image1.jpg"/>
                    <pic:cNvPicPr preferRelativeResize="0"/>
                  </pic:nvPicPr>
                  <pic:blipFill>
                    <a:blip r:embed="rId6"/>
                    <a:srcRect b="11664" l="0" r="0"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156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moswfb8bj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Legislative Body Meeting Agenda</w:t>
      </w:r>
    </w:p>
    <w:p w:rsidR="00000000" w:rsidDel="00000000" w:rsidP="00000000" w:rsidRDefault="00000000" w:rsidRPr="00000000" w14:paraId="00000005">
      <w:pPr>
        <w:pStyle w:val="Title"/>
        <w:pageBreakBefore w:val="0"/>
        <w:spacing w:line="240" w:lineRule="auto"/>
        <w:jc w:val="center"/>
        <w:rPr/>
      </w:pPr>
      <w:bookmarkStart w:colFirst="0" w:colLast="0" w:name="_msv1kbncxhz1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sit next to someone you do not know!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 Acknowledgment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Mariah,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minutes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Settling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Conversation with President Rivera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(7:10)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Shreya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Chartering Three Organizations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Katie,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ins w:author="Macalester Student Government" w:id="0" w:date="2021-11-16T19:30:51Z"/>
          <w:rFonts w:ascii="Times New Roman" w:cs="Times New Roman" w:eastAsia="Times New Roman" w:hAnsi="Times New Roman"/>
          <w:sz w:val="28"/>
          <w:szCs w:val="28"/>
        </w:rPr>
      </w:pPr>
      <w:ins w:author="Macalester Student Government" w:id="0" w:date="2021-11-16T19:30:51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0">
      <w:pPr>
        <w:spacing w:line="240" w:lineRule="auto"/>
        <w:rPr>
          <w:ins w:author="Macalester Student Government" w:id="0" w:date="2021-11-16T19:30:51Z"/>
          <w:rFonts w:ascii="Times New Roman" w:cs="Times New Roman" w:eastAsia="Times New Roman" w:hAnsi="Times New Roman"/>
          <w:sz w:val="28"/>
          <w:szCs w:val="28"/>
        </w:rPr>
      </w:pPr>
      <w:ins w:author="Macalester Student Government" w:id="0" w:date="2021-11-16T19:30:51Z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Additional Allocation Requests </w:t>
        </w:r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~ Rebecca, </w:t>
        </w:r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10 minutes</w:t>
        </w:r>
      </w:ins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rPrChange w:author="Macalester Student Government" w:id="1" w:date="2021-11-16T19:30:51Z"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Break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 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Health @ Mac Ad-Hoc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Micah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10 minutes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Unlearning White Supremacy Culture </w:t>
      </w:r>
      <w:r w:rsidDel="00000000" w:rsidR="00000000" w:rsidRPr="00000000">
        <w:rPr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Ayana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45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